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0B0" w:rsidP="00C870B0" w:rsidRDefault="00C870B0" w14:paraId="378855C5" w14:textId="77777777">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Arial" w:hAnsi="Arial" w:cs="Arial"/>
          <w:b/>
          <w:bCs/>
          <w:u w:val="single"/>
        </w:rPr>
        <w:t>SOCIAL MEDIA POSTS</w:t>
      </w:r>
      <w:r>
        <w:rPr>
          <w:rFonts w:ascii="Arial" w:hAnsi="Arial" w:cs="Arial"/>
          <w:color w:val="2F5496"/>
        </w:rPr>
        <w:br/>
      </w:r>
    </w:p>
    <w:p w:rsidR="00C870B0" w:rsidP="00C870B0" w:rsidRDefault="00C870B0" w14:paraId="044F4594" w14:textId="49BE5159">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The below social media products can be found within the social media pack:</w:t>
      </w:r>
    </w:p>
    <w:p w:rsidR="00C870B0" w:rsidP="00C870B0" w:rsidRDefault="00C870B0" w14:paraId="702CFE87" w14:textId="77777777">
      <w:pPr>
        <w:pStyle w:val="paragraph"/>
        <w:spacing w:before="0" w:beforeAutospacing="0" w:after="0" w:afterAutospacing="0"/>
        <w:textAlignment w:val="baseline"/>
        <w:rPr>
          <w:rFonts w:ascii="Segoe UI" w:hAnsi="Segoe UI" w:cs="Segoe UI"/>
          <w:sz w:val="18"/>
          <w:szCs w:val="18"/>
        </w:rPr>
      </w:pPr>
    </w:p>
    <w:p w:rsidR="00C870B0" w:rsidP="00C870B0" w:rsidRDefault="00C870B0" w14:paraId="092D70FD" w14:textId="77777777">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Animation to explain clinical guidance updates</w:t>
      </w:r>
      <w:r>
        <w:rPr>
          <w:rStyle w:val="eop"/>
          <w:rFonts w:ascii="Arial" w:hAnsi="Arial" w:cs="Arial"/>
          <w:sz w:val="22"/>
          <w:szCs w:val="22"/>
        </w:rPr>
        <w:t> </w:t>
      </w:r>
    </w:p>
    <w:p w:rsidR="00C870B0" w:rsidP="00C870B0" w:rsidRDefault="00C870B0" w14:paraId="2F545BC6" w14:textId="77777777">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Timeline of changes </w:t>
      </w:r>
      <w:r>
        <w:rPr>
          <w:rStyle w:val="eop"/>
          <w:rFonts w:ascii="Arial" w:hAnsi="Arial" w:cs="Arial"/>
          <w:sz w:val="22"/>
          <w:szCs w:val="22"/>
        </w:rPr>
        <w:t> </w:t>
      </w:r>
    </w:p>
    <w:p w:rsidR="00C870B0" w:rsidP="00C870B0" w:rsidRDefault="00C870B0" w14:paraId="525187CE" w14:textId="77777777">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Graphics on clinical guidance changes </w:t>
      </w:r>
      <w:r>
        <w:rPr>
          <w:rStyle w:val="eop"/>
          <w:rFonts w:ascii="Arial" w:hAnsi="Arial" w:cs="Arial"/>
          <w:sz w:val="22"/>
          <w:szCs w:val="22"/>
        </w:rPr>
        <w:t> </w:t>
      </w:r>
    </w:p>
    <w:p w:rsidR="00C870B0" w:rsidP="00C870B0" w:rsidRDefault="00C870B0" w14:paraId="1CD3D19D" w14:textId="77777777">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Graphics on changes to the support offer</w:t>
      </w:r>
      <w:r>
        <w:rPr>
          <w:rStyle w:val="eop"/>
          <w:rFonts w:ascii="Arial" w:hAnsi="Arial" w:cs="Arial"/>
          <w:sz w:val="22"/>
          <w:szCs w:val="22"/>
        </w:rPr>
        <w:t> </w:t>
      </w:r>
    </w:p>
    <w:p w:rsidR="00C870B0" w:rsidP="00C870B0" w:rsidRDefault="00C870B0" w14:paraId="051D3D78" w14:textId="77777777">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Graphic on planned gov.uk updates </w:t>
      </w:r>
      <w:r>
        <w:rPr>
          <w:rStyle w:val="eop"/>
          <w:rFonts w:ascii="Arial" w:hAnsi="Arial" w:cs="Arial"/>
          <w:sz w:val="22"/>
          <w:szCs w:val="22"/>
        </w:rPr>
        <w:t> </w:t>
      </w:r>
    </w:p>
    <w:p w:rsidR="00C870B0" w:rsidP="00C870B0" w:rsidRDefault="00C870B0" w14:paraId="20387BB2"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C870B0" w:rsidP="00C870B0" w:rsidRDefault="00C870B0" w14:paraId="31EE2492" w14:textId="77777777">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Suggested tweets to use with clinical guidance update animation and graphics: </w:t>
      </w:r>
      <w:r>
        <w:rPr>
          <w:rStyle w:val="eop"/>
          <w:rFonts w:ascii="Arial" w:hAnsi="Arial" w:cs="Arial"/>
          <w:sz w:val="22"/>
          <w:szCs w:val="22"/>
        </w:rPr>
        <w:t> </w:t>
      </w:r>
    </w:p>
    <w:p w:rsidR="00C870B0" w:rsidP="6D5B7085" w:rsidRDefault="00C870B0" w14:paraId="7D7250DE" w14:textId="4D06ACCC">
      <w:pPr>
        <w:pStyle w:val="paragraph"/>
        <w:spacing w:before="0" w:beforeAutospacing="0" w:after="0" w:afterAutospacing="0"/>
        <w:textAlignment w:val="baseline"/>
        <w:rPr>
          <w:rStyle w:val="normaltextrun"/>
          <w:rFonts w:ascii="Arial" w:hAnsi="Arial" w:cs="Arial"/>
          <w:i/>
          <w:iCs/>
          <w:sz w:val="22"/>
          <w:szCs w:val="22"/>
        </w:rPr>
      </w:pPr>
      <w:r w:rsidRPr="6D5B7085">
        <w:rPr>
          <w:rFonts w:ascii="Arial" w:hAnsi="Arial" w:cs="Arial"/>
          <w:i/>
          <w:iCs/>
          <w:sz w:val="22"/>
          <w:szCs w:val="22"/>
        </w:rPr>
        <w:t>The government ha</w:t>
      </w:r>
      <w:r w:rsidRPr="6D5B7085" w:rsidR="19840A61">
        <w:rPr>
          <w:rFonts w:ascii="Arial" w:hAnsi="Arial" w:cs="Arial"/>
          <w:i/>
          <w:iCs/>
          <w:sz w:val="22"/>
          <w:szCs w:val="22"/>
        </w:rPr>
        <w:t>s</w:t>
      </w:r>
      <w:r w:rsidRPr="6D5B7085">
        <w:rPr>
          <w:rFonts w:ascii="Arial" w:hAnsi="Arial" w:cs="Arial"/>
          <w:i/>
          <w:iCs/>
          <w:sz w:val="22"/>
          <w:szCs w:val="22"/>
        </w:rPr>
        <w:t xml:space="preserve"> set out steps to relax shielding guidance. Watch this video to find out how these changes will affect you, and when. </w:t>
      </w:r>
      <w:r w:rsidRPr="6D5B7085" w:rsidR="003E6BFF">
        <w:rPr>
          <w:rFonts w:ascii="Arial" w:hAnsi="Arial" w:cs="Arial"/>
          <w:i/>
          <w:iCs/>
          <w:sz w:val="22"/>
          <w:szCs w:val="22"/>
        </w:rPr>
        <w:t>Stay up to date with the latest government advice [Link to </w:t>
      </w:r>
      <w:r w:rsidR="00F96395">
        <w:rPr>
          <w:rFonts w:ascii="Arial" w:hAnsi="Arial" w:cs="Arial"/>
          <w:i/>
          <w:iCs/>
          <w:sz w:val="22"/>
          <w:szCs w:val="22"/>
        </w:rPr>
        <w:t>press release]</w:t>
      </w:r>
      <w:r w:rsidDel="00F96395" w:rsidR="00F96395">
        <w:t xml:space="preserve"> </w:t>
      </w:r>
      <w:r>
        <w:br/>
      </w:r>
    </w:p>
    <w:p w:rsidR="00C870B0" w:rsidP="00C870B0" w:rsidRDefault="00F86E46" w14:paraId="2595414C" w14:textId="19C00AC1">
      <w:pPr>
        <w:pStyle w:val="paragraph"/>
        <w:spacing w:before="0" w:beforeAutospacing="0" w:after="0" w:afterAutospacing="0"/>
        <w:textAlignment w:val="baseline"/>
        <w:rPr>
          <w:rFonts w:ascii="Arial" w:hAnsi="Arial" w:cs="Arial"/>
          <w:i/>
          <w:iCs/>
          <w:sz w:val="22"/>
          <w:szCs w:val="22"/>
        </w:rPr>
      </w:pPr>
      <w:r w:rsidRPr="00F86E46">
        <w:rPr>
          <w:rFonts w:ascii="Arial" w:hAnsi="Arial" w:cs="Arial"/>
          <w:i/>
          <w:iCs/>
          <w:sz w:val="22"/>
          <w:szCs w:val="22"/>
        </w:rPr>
        <w:t xml:space="preserve">From 6 July, the advice to people who are shielding will change. Clinically extremely vulnerable people will be able to </w:t>
      </w:r>
      <w:r w:rsidRPr="00AE758D" w:rsidR="00AE758D">
        <w:rPr>
          <w:rFonts w:ascii="Arial" w:hAnsi="Arial" w:cs="Arial"/>
          <w:i/>
          <w:iCs/>
          <w:sz w:val="22"/>
          <w:szCs w:val="22"/>
        </w:rPr>
        <w:t xml:space="preserve">meet outdoors in groups of up to six people </w:t>
      </w:r>
      <w:r w:rsidRPr="00F86E46">
        <w:rPr>
          <w:rFonts w:ascii="Arial" w:hAnsi="Arial" w:cs="Arial"/>
          <w:i/>
          <w:iCs/>
          <w:sz w:val="22"/>
          <w:szCs w:val="22"/>
        </w:rPr>
        <w:t xml:space="preserve">they do not live with, while maintaining social distancing. </w:t>
      </w:r>
      <w:r w:rsidRPr="00CC5A99" w:rsidR="00CC5A99">
        <w:rPr>
          <w:rFonts w:ascii="Arial" w:hAnsi="Arial" w:cs="Arial"/>
          <w:i/>
          <w:iCs/>
          <w:sz w:val="22"/>
          <w:szCs w:val="22"/>
        </w:rPr>
        <w:t>Read the latest information [Link to press release]</w:t>
      </w:r>
    </w:p>
    <w:p w:rsidRPr="00C870B0" w:rsidR="00812727" w:rsidP="00C870B0" w:rsidRDefault="00812727" w14:paraId="38A6F89F" w14:textId="77777777">
      <w:pPr>
        <w:pStyle w:val="paragraph"/>
        <w:spacing w:before="0" w:beforeAutospacing="0" w:after="0" w:afterAutospacing="0"/>
        <w:textAlignment w:val="baseline"/>
        <w:rPr>
          <w:rFonts w:ascii="Segoe UI" w:hAnsi="Segoe UI" w:cs="Segoe UI"/>
          <w:i/>
          <w:iCs/>
          <w:sz w:val="18"/>
          <w:szCs w:val="18"/>
        </w:rPr>
      </w:pPr>
    </w:p>
    <w:p w:rsidRPr="00C870B0" w:rsidR="00C870B0" w:rsidP="00C870B0" w:rsidRDefault="00C870B0" w14:paraId="69F6C2C5" w14:textId="15DC09E6">
      <w:pPr>
        <w:pStyle w:val="paragraph"/>
        <w:spacing w:before="0" w:beforeAutospacing="0" w:after="0" w:afterAutospacing="0"/>
        <w:textAlignment w:val="baseline"/>
        <w:rPr>
          <w:rFonts w:ascii="Segoe UI" w:hAnsi="Segoe UI" w:cs="Segoe UI"/>
          <w:i/>
          <w:iCs/>
          <w:sz w:val="18"/>
          <w:szCs w:val="18"/>
        </w:rPr>
      </w:pPr>
      <w:r w:rsidRPr="00C870B0">
        <w:rPr>
          <w:rStyle w:val="normaltextrun"/>
          <w:rFonts w:ascii="Arial" w:hAnsi="Arial" w:cs="Arial"/>
          <w:i/>
          <w:iCs/>
          <w:sz w:val="22"/>
          <w:szCs w:val="22"/>
        </w:rPr>
        <w:t>From the 6 July, people who are shielding can create a ‘support bubble’ with one other household, following the same rules that apply to the public now. </w:t>
      </w:r>
      <w:r w:rsidRPr="00CC5A99" w:rsidR="00CC5A99">
        <w:rPr>
          <w:rFonts w:ascii="Arial" w:hAnsi="Arial" w:cs="Arial"/>
          <w:i/>
          <w:iCs/>
          <w:sz w:val="22"/>
          <w:szCs w:val="22"/>
        </w:rPr>
        <w:t>Read the latest information [Link to press release]</w:t>
      </w:r>
      <w:r w:rsidRPr="00C870B0">
        <w:rPr>
          <w:rFonts w:ascii="Arial" w:hAnsi="Arial" w:cs="Arial"/>
          <w:i/>
          <w:iCs/>
          <w:sz w:val="22"/>
          <w:szCs w:val="22"/>
        </w:rPr>
        <w:br/>
      </w:r>
      <w:r w:rsidRPr="00C870B0">
        <w:rPr>
          <w:rStyle w:val="eop"/>
          <w:rFonts w:ascii="Arial" w:hAnsi="Arial" w:cs="Arial"/>
          <w:i/>
          <w:iCs/>
          <w:sz w:val="22"/>
          <w:szCs w:val="22"/>
        </w:rPr>
        <w:t> </w:t>
      </w:r>
    </w:p>
    <w:p w:rsidRPr="00C870B0" w:rsidR="00C870B0" w:rsidP="309C508E" w:rsidRDefault="00C870B0" w14:paraId="3A9AE851" w14:textId="18A78525">
      <w:pPr>
        <w:pStyle w:val="paragraph"/>
        <w:spacing w:before="0" w:beforeAutospacing="off" w:after="0" w:afterAutospacing="off"/>
        <w:textAlignment w:val="baseline"/>
        <w:rPr>
          <w:rFonts w:ascii="Segoe UI" w:hAnsi="Segoe UI" w:cs="Segoe UI"/>
          <w:i w:val="1"/>
          <w:iCs w:val="1"/>
          <w:sz w:val="18"/>
          <w:szCs w:val="18"/>
        </w:rPr>
      </w:pPr>
      <w:r w:rsidRPr="309C508E" w:rsidR="00C870B0">
        <w:rPr>
          <w:rStyle w:val="normaltextrun"/>
          <w:rFonts w:ascii="Arial" w:hAnsi="Arial" w:cs="Arial"/>
          <w:i w:val="1"/>
          <w:iCs w:val="1"/>
          <w:sz w:val="22"/>
          <w:szCs w:val="22"/>
        </w:rPr>
        <w:t>From</w:t>
      </w:r>
      <w:r w:rsidRPr="309C508E" w:rsidR="119D43F9">
        <w:rPr>
          <w:rStyle w:val="normaltextrun"/>
          <w:rFonts w:ascii="Arial" w:hAnsi="Arial" w:cs="Arial"/>
          <w:i w:val="1"/>
          <w:iCs w:val="1"/>
          <w:sz w:val="22"/>
          <w:szCs w:val="22"/>
        </w:rPr>
        <w:t xml:space="preserve"> 1</w:t>
      </w:r>
      <w:r w:rsidRPr="309C508E" w:rsidR="00C870B0">
        <w:rPr>
          <w:rStyle w:val="normaltextrun"/>
          <w:rFonts w:ascii="Arial" w:hAnsi="Arial" w:cs="Arial"/>
          <w:i w:val="1"/>
          <w:iCs w:val="1"/>
          <w:sz w:val="22"/>
          <w:szCs w:val="22"/>
        </w:rPr>
        <w:t xml:space="preserve"> August, those shielding </w:t>
      </w:r>
      <w:r w:rsidRPr="309C508E" w:rsidR="00C870B0">
        <w:rPr>
          <w:rStyle w:val="normaltextrun"/>
          <w:rFonts w:ascii="Arial" w:hAnsi="Arial" w:cs="Arial"/>
          <w:i w:val="1"/>
          <w:iCs w:val="1"/>
          <w:sz w:val="22"/>
          <w:szCs w:val="22"/>
        </w:rPr>
        <w:t>can visit</w:t>
      </w:r>
      <w:r w:rsidRPr="309C508E" w:rsidR="00C870B0">
        <w:rPr>
          <w:rStyle w:val="normaltextrun"/>
          <w:rFonts w:ascii="Arial" w:hAnsi="Arial" w:cs="Arial"/>
          <w:i w:val="1"/>
          <w:iCs w:val="1"/>
          <w:sz w:val="22"/>
          <w:szCs w:val="22"/>
        </w:rPr>
        <w:t xml:space="preserve"> shops, places of worship and outdoor spaces. Visit gov.uk to find out what the current guidance is for clinically extremely vulnerable people. [Link to </w:t>
      </w:r>
      <w:hyperlink r:id="R87edf6fb546d4dd9">
        <w:r w:rsidRPr="309C508E" w:rsidR="00C870B0">
          <w:rPr>
            <w:rStyle w:val="normaltextrun"/>
            <w:rFonts w:ascii="Arial" w:hAnsi="Arial" w:cs="Arial"/>
            <w:i w:val="1"/>
            <w:iCs w:val="1"/>
            <w:color w:val="0563C1"/>
            <w:sz w:val="22"/>
            <w:szCs w:val="22"/>
            <w:u w:val="single"/>
          </w:rPr>
          <w:t>gov.uk</w:t>
        </w:r>
      </w:hyperlink>
      <w:r w:rsidRPr="309C508E" w:rsidR="00C870B0">
        <w:rPr>
          <w:rStyle w:val="normaltextrun"/>
          <w:rFonts w:ascii="Arial" w:hAnsi="Arial" w:cs="Arial"/>
          <w:i w:val="1"/>
          <w:iCs w:val="1"/>
          <w:sz w:val="22"/>
          <w:szCs w:val="22"/>
        </w:rPr>
        <w:t>]</w:t>
      </w:r>
      <w:r w:rsidRPr="309C508E" w:rsidR="00C870B0">
        <w:rPr>
          <w:rStyle w:val="scxw218309993"/>
          <w:rFonts w:ascii="Arial" w:hAnsi="Arial" w:cs="Arial"/>
          <w:i w:val="1"/>
          <w:iCs w:val="1"/>
          <w:sz w:val="22"/>
          <w:szCs w:val="22"/>
        </w:rPr>
        <w:t> </w:t>
      </w:r>
      <w:r>
        <w:br/>
      </w:r>
      <w:r w:rsidRPr="309C508E" w:rsidR="00C870B0">
        <w:rPr>
          <w:rStyle w:val="eop"/>
          <w:rFonts w:ascii="Arial" w:hAnsi="Arial" w:cs="Arial"/>
          <w:i w:val="1"/>
          <w:iCs w:val="1"/>
          <w:sz w:val="22"/>
          <w:szCs w:val="22"/>
        </w:rPr>
        <w:t> </w:t>
      </w:r>
    </w:p>
    <w:p w:rsidR="00244799" w:rsidP="00244799" w:rsidRDefault="00C870B0" w14:paraId="7B1AB28C" w14:textId="104C3070">
      <w:pPr>
        <w:pStyle w:val="paragraph"/>
        <w:spacing w:before="0" w:beforeAutospacing="0" w:after="0" w:afterAutospacing="0"/>
        <w:textAlignment w:val="baseline"/>
        <w:rPr>
          <w:rStyle w:val="eop"/>
          <w:rFonts w:ascii="Arial" w:hAnsi="Arial" w:cs="Arial"/>
        </w:rPr>
      </w:pPr>
      <w:r w:rsidRPr="43E9350C">
        <w:rPr>
          <w:rStyle w:val="normaltextrun"/>
          <w:rFonts w:ascii="Arial" w:hAnsi="Arial" w:cs="Arial"/>
          <w:i/>
          <w:iCs/>
          <w:sz w:val="22"/>
          <w:szCs w:val="22"/>
        </w:rPr>
        <w:t>From</w:t>
      </w:r>
      <w:r w:rsidRPr="43E9350C" w:rsidR="56CEEFE1">
        <w:rPr>
          <w:rStyle w:val="normaltextrun"/>
          <w:rFonts w:ascii="Arial" w:hAnsi="Arial" w:cs="Arial"/>
          <w:i/>
          <w:iCs/>
          <w:sz w:val="22"/>
          <w:szCs w:val="22"/>
        </w:rPr>
        <w:t xml:space="preserve"> 1</w:t>
      </w:r>
      <w:r w:rsidRPr="43E9350C">
        <w:rPr>
          <w:rStyle w:val="normaltextrun"/>
          <w:rFonts w:ascii="Arial" w:hAnsi="Arial" w:cs="Arial"/>
          <w:i/>
          <w:iCs/>
          <w:sz w:val="22"/>
          <w:szCs w:val="22"/>
        </w:rPr>
        <w:t xml:space="preserve"> August, people who are shielding will be able to return to work if they cannot work at home</w:t>
      </w:r>
      <w:r w:rsidR="00F96395">
        <w:rPr>
          <w:rStyle w:val="normaltextrun"/>
          <w:rFonts w:ascii="Arial" w:hAnsi="Arial" w:cs="Arial"/>
          <w:i/>
          <w:iCs/>
          <w:sz w:val="22"/>
          <w:szCs w:val="22"/>
        </w:rPr>
        <w:t>.</w:t>
      </w:r>
      <w:r w:rsidRPr="43E9350C">
        <w:rPr>
          <w:rStyle w:val="normaltextrun"/>
          <w:rFonts w:ascii="Arial" w:hAnsi="Arial" w:cs="Arial"/>
          <w:i/>
          <w:iCs/>
          <w:sz w:val="22"/>
          <w:szCs w:val="22"/>
        </w:rPr>
        <w:t xml:space="preserve"> </w:t>
      </w:r>
      <w:r w:rsidR="00F96395">
        <w:rPr>
          <w:rStyle w:val="normaltextrun"/>
          <w:rFonts w:ascii="Arial" w:hAnsi="Arial" w:cs="Arial"/>
          <w:i/>
          <w:iCs/>
          <w:sz w:val="22"/>
          <w:szCs w:val="22"/>
        </w:rPr>
        <w:t>F</w:t>
      </w:r>
      <w:r w:rsidRPr="00F96395" w:rsidR="00244799">
        <w:rPr>
          <w:rStyle w:val="normaltextrun"/>
          <w:rFonts w:ascii="Arial" w:hAnsi="Arial" w:cs="Arial"/>
          <w:i/>
          <w:iCs/>
          <w:sz w:val="22"/>
          <w:szCs w:val="22"/>
        </w:rPr>
        <w:t>or anyone concerned about returning to work once the guidance has eased, we recommend they speak to their employer and understand their specific policies around health and safety and workplace attendance, especially in relation to COVID-19.</w:t>
      </w:r>
      <w:r w:rsidR="00244799">
        <w:rPr>
          <w:rStyle w:val="normaltextrun"/>
          <w:rFonts w:ascii="Arial" w:hAnsi="Arial" w:cs="Arial"/>
        </w:rPr>
        <w:t> </w:t>
      </w:r>
      <w:r w:rsidR="00244799">
        <w:rPr>
          <w:rStyle w:val="eop"/>
          <w:rFonts w:ascii="Arial" w:hAnsi="Arial" w:cs="Arial"/>
        </w:rPr>
        <w:t> </w:t>
      </w:r>
    </w:p>
    <w:p w:rsidR="00C870B0" w:rsidP="00C870B0" w:rsidRDefault="00C870B0" w14:paraId="213F57C6" w14:textId="1ACDFB36">
      <w:pPr>
        <w:pStyle w:val="paragraph"/>
        <w:spacing w:before="0" w:beforeAutospacing="0" w:after="0" w:afterAutospacing="0"/>
        <w:textAlignment w:val="baseline"/>
        <w:rPr>
          <w:rFonts w:ascii="Segoe UI" w:hAnsi="Segoe UI" w:cs="Segoe UI"/>
          <w:sz w:val="18"/>
          <w:szCs w:val="18"/>
        </w:rPr>
      </w:pPr>
      <w:r>
        <w:rPr>
          <w:rFonts w:ascii="Arial" w:hAnsi="Arial" w:cs="Arial"/>
          <w:sz w:val="22"/>
          <w:szCs w:val="22"/>
        </w:rPr>
        <w:br/>
      </w:r>
      <w:r>
        <w:rPr>
          <w:rStyle w:val="eop"/>
          <w:rFonts w:ascii="Arial" w:hAnsi="Arial" w:cs="Arial"/>
          <w:sz w:val="22"/>
          <w:szCs w:val="22"/>
        </w:rPr>
        <w:t> </w:t>
      </w:r>
    </w:p>
    <w:p w:rsidR="00C870B0" w:rsidP="00C870B0" w:rsidRDefault="00C870B0" w14:paraId="161712FC" w14:textId="7777777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b/>
          <w:bCs/>
          <w:sz w:val="22"/>
          <w:szCs w:val="22"/>
        </w:rPr>
        <w:t>Suggested tweets to use with support offer graphics:</w:t>
      </w:r>
      <w:r>
        <w:rPr>
          <w:rStyle w:val="eop"/>
          <w:rFonts w:ascii="Arial" w:hAnsi="Arial" w:cs="Arial"/>
          <w:sz w:val="22"/>
          <w:szCs w:val="22"/>
        </w:rPr>
        <w:t> </w:t>
      </w:r>
    </w:p>
    <w:p w:rsidR="00C870B0" w:rsidP="49F0543B" w:rsidRDefault="00C870B0" w14:paraId="0E400F0A" w14:textId="043307F6">
      <w:pPr>
        <w:pStyle w:val="paragraph"/>
        <w:spacing w:before="0" w:beforeAutospacing="off" w:after="0" w:afterAutospacing="off"/>
        <w:textAlignment w:val="baseline"/>
        <w:rPr>
          <w:rStyle w:val="eop"/>
          <w:rFonts w:ascii="Arial" w:hAnsi="Arial" w:cs="Arial"/>
          <w:i w:val="1"/>
          <w:iCs w:val="1"/>
          <w:sz w:val="20"/>
          <w:szCs w:val="20"/>
        </w:rPr>
      </w:pPr>
      <w:r w:rsidRPr="49F0543B" w:rsidR="00C870B0">
        <w:rPr>
          <w:rFonts w:ascii="Arial" w:hAnsi="Arial" w:cs="Arial"/>
          <w:i w:val="1"/>
          <w:iCs w:val="1"/>
          <w:sz w:val="22"/>
          <w:szCs w:val="22"/>
        </w:rPr>
        <w:t xml:space="preserve">Government support is available for people for as long as they are advised to shield – you can get help with food, medicines and care by registering online. Register your support needs </w:t>
      </w:r>
      <w:hyperlink r:id="Ra77e9260c879484e">
        <w:r w:rsidRPr="49F0543B" w:rsidR="00C870B0">
          <w:rPr>
            <w:rFonts w:ascii="Arial" w:hAnsi="Arial" w:cs="Arial"/>
            <w:i w:val="1"/>
            <w:iCs w:val="1"/>
            <w:sz w:val="22"/>
            <w:szCs w:val="22"/>
          </w:rPr>
          <w:t>online</w:t>
        </w:r>
        <w:r w:rsidRPr="49F0543B" w:rsidR="711AC832">
          <w:rPr>
            <w:rFonts w:ascii="Arial" w:hAnsi="Arial" w:cs="Arial"/>
            <w:i w:val="1"/>
            <w:iCs w:val="1"/>
            <w:sz w:val="22"/>
            <w:szCs w:val="22"/>
          </w:rPr>
          <w:t xml:space="preserve"> by 17</w:t>
        </w:r>
      </w:hyperlink>
      <w:r w:rsidRPr="49F0543B" w:rsidR="711AC832">
        <w:rPr>
          <w:rFonts w:ascii="Arial" w:hAnsi="Arial" w:cs="Arial"/>
          <w:i w:val="1"/>
          <w:iCs w:val="1"/>
          <w:sz w:val="22"/>
          <w:szCs w:val="22"/>
        </w:rPr>
        <w:t xml:space="preserve"> July</w:t>
      </w:r>
      <w:r w:rsidRPr="49F0543B" w:rsidR="00C870B0">
        <w:rPr>
          <w:rFonts w:ascii="Arial" w:hAnsi="Arial" w:cs="Arial"/>
          <w:i w:val="1"/>
          <w:iCs w:val="1"/>
          <w:sz w:val="22"/>
          <w:szCs w:val="22"/>
        </w:rPr>
        <w:t>.</w:t>
      </w:r>
      <w:r w:rsidRPr="49F0543B" w:rsidR="00C870B0">
        <w:rPr>
          <w:rStyle w:val="eop"/>
          <w:rFonts w:ascii="Arial" w:hAnsi="Arial" w:cs="Arial"/>
          <w:i w:val="1"/>
          <w:iCs w:val="1"/>
          <w:sz w:val="20"/>
          <w:szCs w:val="20"/>
        </w:rPr>
        <w:t> </w:t>
      </w:r>
    </w:p>
    <w:p w:rsidRPr="00C870B0" w:rsidR="00C870B0" w:rsidP="00C870B0" w:rsidRDefault="00C870B0" w14:paraId="4A8D9CAB" w14:textId="77777777">
      <w:pPr>
        <w:pStyle w:val="paragraph"/>
        <w:spacing w:before="0" w:beforeAutospacing="0" w:after="0" w:afterAutospacing="0"/>
        <w:textAlignment w:val="baseline"/>
        <w:rPr>
          <w:rFonts w:ascii="Segoe UI" w:hAnsi="Segoe UI" w:cs="Segoe UI"/>
          <w:sz w:val="18"/>
          <w:szCs w:val="18"/>
        </w:rPr>
      </w:pPr>
    </w:p>
    <w:p w:rsidRPr="000E1BC4" w:rsidR="00C870B0" w:rsidP="49F0543B" w:rsidRDefault="636A615B" w14:paraId="26EA86A3" w14:textId="6DBA5A81">
      <w:pPr>
        <w:pStyle w:val="paragraph"/>
        <w:spacing w:before="0" w:beforeAutospacing="off" w:after="0" w:afterAutospacing="off"/>
        <w:textAlignment w:val="baseline"/>
        <w:rPr>
          <w:rFonts w:ascii="Arial" w:hAnsi="Arial" w:cs="Arial"/>
          <w:i w:val="1"/>
          <w:iCs w:val="1"/>
          <w:sz w:val="22"/>
          <w:szCs w:val="22"/>
        </w:rPr>
      </w:pPr>
      <w:r w:rsidRPr="49F0543B" w:rsidR="636A615B">
        <w:rPr>
          <w:rStyle w:val="normaltextrun"/>
          <w:rFonts w:ascii="Arial" w:hAnsi="Arial" w:cs="Arial"/>
          <w:i w:val="1"/>
          <w:iCs w:val="1"/>
          <w:sz w:val="22"/>
          <w:szCs w:val="22"/>
        </w:rPr>
        <w:t>P</w:t>
      </w:r>
      <w:r w:rsidRPr="49F0543B" w:rsidR="00C870B0">
        <w:rPr>
          <w:rStyle w:val="normaltextrun"/>
          <w:rFonts w:ascii="Arial" w:hAnsi="Arial" w:cs="Arial"/>
          <w:i w:val="1"/>
          <w:iCs w:val="1"/>
          <w:sz w:val="22"/>
          <w:szCs w:val="22"/>
        </w:rPr>
        <w:t>riority supermarket delivery slots will continue for people who are clinically extremely vulnerable. Register online</w:t>
      </w:r>
      <w:r w:rsidRPr="49F0543B" w:rsidR="79058520">
        <w:rPr>
          <w:rStyle w:val="normaltextrun"/>
          <w:rFonts w:ascii="Arial" w:hAnsi="Arial" w:cs="Arial"/>
          <w:i w:val="1"/>
          <w:iCs w:val="1"/>
          <w:sz w:val="22"/>
          <w:szCs w:val="22"/>
        </w:rPr>
        <w:t xml:space="preserve"> by 17 July</w:t>
      </w:r>
      <w:r w:rsidRPr="49F0543B" w:rsidR="00C870B0">
        <w:rPr>
          <w:rStyle w:val="normaltextrun"/>
          <w:rFonts w:ascii="Arial" w:hAnsi="Arial" w:cs="Arial"/>
          <w:i w:val="1"/>
          <w:iCs w:val="1"/>
          <w:sz w:val="22"/>
          <w:szCs w:val="22"/>
        </w:rPr>
        <w:t xml:space="preserve"> to get priority delivery </w:t>
      </w:r>
      <w:r w:rsidRPr="49F0543B" w:rsidR="00C870B0">
        <w:rPr>
          <w:rStyle w:val="normaltextrun"/>
          <w:rFonts w:ascii="Arial" w:hAnsi="Arial" w:cs="Arial"/>
          <w:i w:val="1"/>
          <w:iCs w:val="1"/>
          <w:sz w:val="22"/>
          <w:szCs w:val="22"/>
        </w:rPr>
        <w:t>slots</w:t>
      </w:r>
      <w:del w:author="Philippa Silverman" w:date="2020-06-22T12:12:30.552Z" w:id="1240486971">
        <w:r w:rsidRPr="49F0543B" w:rsidDel="00C870B0">
          <w:rPr>
            <w:rStyle w:val="normaltextrun"/>
            <w:rFonts w:ascii="Arial" w:hAnsi="Arial" w:cs="Arial"/>
            <w:i w:val="1"/>
            <w:iCs w:val="1"/>
            <w:sz w:val="22"/>
            <w:szCs w:val="22"/>
          </w:rPr>
          <w:delText> </w:delText>
        </w:r>
      </w:del>
      <w:r w:rsidRPr="49F0543B" w:rsidR="00C870B0">
        <w:rPr>
          <w:rStyle w:val="normaltextrun"/>
          <w:rFonts w:ascii="Arial" w:hAnsi="Arial" w:cs="Arial"/>
          <w:i w:val="1"/>
          <w:iCs w:val="1"/>
          <w:sz w:val="22"/>
          <w:szCs w:val="22"/>
        </w:rPr>
        <w:t> [</w:t>
      </w:r>
      <w:r w:rsidRPr="49F0543B" w:rsidR="00C870B0">
        <w:rPr>
          <w:rStyle w:val="normaltextrun"/>
          <w:rFonts w:ascii="Arial" w:hAnsi="Arial" w:cs="Arial"/>
          <w:i w:val="1"/>
          <w:iCs w:val="1"/>
          <w:sz w:val="22"/>
          <w:szCs w:val="22"/>
        </w:rPr>
        <w:t>Link to </w:t>
      </w:r>
      <w:hyperlink r:id="R4d18ad0d88df4d8b">
        <w:r w:rsidRPr="49F0543B" w:rsidR="00C870B0">
          <w:rPr>
            <w:rStyle w:val="normaltextrun"/>
            <w:rFonts w:ascii="Arial" w:hAnsi="Arial" w:cs="Arial"/>
            <w:i w:val="1"/>
            <w:iCs w:val="1"/>
            <w:color w:val="0563C1"/>
            <w:sz w:val="22"/>
            <w:szCs w:val="22"/>
            <w:u w:val="single"/>
          </w:rPr>
          <w:t>gov.uk</w:t>
        </w:r>
      </w:hyperlink>
      <w:r w:rsidRPr="49F0543B" w:rsidR="00C870B0">
        <w:rPr>
          <w:rStyle w:val="normaltextrun"/>
          <w:rFonts w:ascii="Arial" w:hAnsi="Arial" w:cs="Arial"/>
          <w:i w:val="1"/>
          <w:iCs w:val="1"/>
          <w:sz w:val="22"/>
          <w:szCs w:val="22"/>
        </w:rPr>
        <w:t>]</w:t>
      </w:r>
      <w:r w:rsidRPr="49F0543B" w:rsidR="00C870B0">
        <w:rPr>
          <w:rStyle w:val="scxw218309993"/>
          <w:rFonts w:ascii="Arial" w:hAnsi="Arial" w:cs="Arial"/>
          <w:i w:val="1"/>
          <w:iCs w:val="1"/>
          <w:sz w:val="22"/>
          <w:szCs w:val="22"/>
        </w:rPr>
        <w:t> </w:t>
      </w:r>
      <w:r>
        <w:br/>
      </w:r>
      <w:r w:rsidRPr="49F0543B" w:rsidR="00C870B0">
        <w:rPr>
          <w:rStyle w:val="eop"/>
          <w:rFonts w:ascii="Arial" w:hAnsi="Arial" w:cs="Arial"/>
          <w:sz w:val="22"/>
          <w:szCs w:val="22"/>
        </w:rPr>
        <w:t> </w:t>
      </w:r>
    </w:p>
    <w:p w:rsidRPr="00C870B0" w:rsidR="00C870B0" w:rsidP="00C870B0" w:rsidRDefault="00C870B0" w14:paraId="0E3BE09A" w14:textId="77777777">
      <w:pPr>
        <w:pStyle w:val="paragraph"/>
        <w:spacing w:before="0" w:beforeAutospacing="0" w:after="0" w:afterAutospacing="0"/>
        <w:textAlignment w:val="baseline"/>
        <w:rPr>
          <w:rStyle w:val="normaltextrun"/>
          <w:rFonts w:ascii="Segoe UI" w:hAnsi="Segoe UI" w:cs="Segoe UI"/>
          <w:sz w:val="16"/>
          <w:szCs w:val="16"/>
        </w:rPr>
      </w:pPr>
      <w:r>
        <w:rPr>
          <w:rStyle w:val="normaltextrun"/>
          <w:rFonts w:ascii="Arial" w:hAnsi="Arial" w:cs="Arial"/>
          <w:b/>
          <w:bCs/>
          <w:sz w:val="22"/>
          <w:szCs w:val="22"/>
        </w:rPr>
        <w:t>Suggested tweets to use with gov.uk guidance changes graphic:</w:t>
      </w:r>
      <w:r>
        <w:rPr>
          <w:rStyle w:val="eop"/>
          <w:rFonts w:ascii="Arial" w:hAnsi="Arial" w:cs="Arial"/>
          <w:sz w:val="22"/>
          <w:szCs w:val="22"/>
        </w:rPr>
        <w:t> </w:t>
      </w:r>
    </w:p>
    <w:p w:rsidRPr="00F549E3" w:rsidR="00C870B0" w:rsidP="00C870B0" w:rsidRDefault="00F549E3" w14:paraId="492E5EB7" w14:textId="3F0E009A">
      <w:pPr>
        <w:pStyle w:val="paragraph"/>
        <w:spacing w:before="0" w:beforeAutospacing="0" w:after="0" w:afterAutospacing="0"/>
        <w:textAlignment w:val="baseline"/>
        <w:rPr>
          <w:rStyle w:val="normaltextrun"/>
          <w:rFonts w:ascii="Arial" w:hAnsi="Arial" w:cs="Arial"/>
          <w:i/>
          <w:iCs/>
          <w:sz w:val="22"/>
          <w:szCs w:val="22"/>
        </w:rPr>
      </w:pPr>
      <w:r w:rsidRPr="00F549E3">
        <w:rPr>
          <w:rStyle w:val="normaltextrun"/>
          <w:rFonts w:ascii="Arial" w:hAnsi="Arial" w:cs="Arial"/>
          <w:i/>
          <w:iCs/>
          <w:sz w:val="22"/>
          <w:szCs w:val="22"/>
        </w:rPr>
        <w:t xml:space="preserve">From Monday 6 July, the advice to people who are shielding will change. Stay up to date with the latest information </w:t>
      </w:r>
      <w:r w:rsidRPr="0094236E" w:rsidR="0094236E">
        <w:rPr>
          <w:rFonts w:ascii="Arial" w:hAnsi="Arial" w:cs="Arial"/>
          <w:i/>
          <w:iCs/>
          <w:sz w:val="22"/>
          <w:szCs w:val="22"/>
        </w:rPr>
        <w:t>[Link to</w:t>
      </w:r>
      <w:r w:rsidR="00F96395">
        <w:rPr>
          <w:rFonts w:ascii="Arial" w:hAnsi="Arial" w:cs="Arial"/>
          <w:i/>
          <w:iCs/>
          <w:sz w:val="22"/>
          <w:szCs w:val="22"/>
        </w:rPr>
        <w:t xml:space="preserve"> press release</w:t>
      </w:r>
      <w:r w:rsidRPr="0094236E" w:rsidR="0094236E">
        <w:rPr>
          <w:rFonts w:ascii="Arial" w:hAnsi="Arial" w:cs="Arial"/>
          <w:i/>
          <w:iCs/>
          <w:sz w:val="22"/>
          <w:szCs w:val="22"/>
        </w:rPr>
        <w:t>]</w:t>
      </w:r>
      <w:r w:rsidRPr="008F3409" w:rsidR="0094236E">
        <w:t> </w:t>
      </w:r>
    </w:p>
    <w:p w:rsidRPr="00C870B0" w:rsidR="00F549E3" w:rsidP="00C870B0" w:rsidRDefault="00F549E3" w14:paraId="22148E0B" w14:textId="77777777">
      <w:pPr>
        <w:pStyle w:val="paragraph"/>
        <w:spacing w:before="0" w:beforeAutospacing="0" w:after="0" w:afterAutospacing="0"/>
        <w:textAlignment w:val="baseline"/>
        <w:rPr>
          <w:rFonts w:ascii="Segoe UI" w:hAnsi="Segoe UI" w:cs="Segoe UI"/>
          <w:i/>
          <w:iCs/>
          <w:sz w:val="18"/>
          <w:szCs w:val="18"/>
        </w:rPr>
      </w:pPr>
    </w:p>
    <w:p w:rsidR="00595D8F" w:rsidP="00C870B0" w:rsidRDefault="00595D8F" w14:paraId="461A5564" w14:textId="5DA8B71B">
      <w:pPr>
        <w:spacing w:after="0"/>
      </w:pPr>
      <w:bookmarkStart w:name="_GoBack" w:id="0"/>
      <w:bookmarkEnd w:id="0"/>
    </w:p>
    <w:sectPr w:rsidR="00595D8F">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2E1D9E" w16cex:dateUtc="2020-06-20T11:11:14.19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67D99"/>
    <w:multiLevelType w:val="multilevel"/>
    <w:tmpl w:val="622C91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A2263AA"/>
    <w:multiLevelType w:val="multilevel"/>
    <w:tmpl w:val="7C02EA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B0"/>
    <w:rsid w:val="000E1BC4"/>
    <w:rsid w:val="00244799"/>
    <w:rsid w:val="003B799E"/>
    <w:rsid w:val="003E6BFF"/>
    <w:rsid w:val="005462D0"/>
    <w:rsid w:val="00595D8F"/>
    <w:rsid w:val="00636D00"/>
    <w:rsid w:val="00812727"/>
    <w:rsid w:val="009024F4"/>
    <w:rsid w:val="0094236E"/>
    <w:rsid w:val="00A675B6"/>
    <w:rsid w:val="00AE4EC5"/>
    <w:rsid w:val="00AE758D"/>
    <w:rsid w:val="00C870B0"/>
    <w:rsid w:val="00CB2D9E"/>
    <w:rsid w:val="00CC5A99"/>
    <w:rsid w:val="00E73434"/>
    <w:rsid w:val="00F549E3"/>
    <w:rsid w:val="00F86E46"/>
    <w:rsid w:val="00F96395"/>
    <w:rsid w:val="0E265636"/>
    <w:rsid w:val="119D43F9"/>
    <w:rsid w:val="19840A61"/>
    <w:rsid w:val="1C4E4CB7"/>
    <w:rsid w:val="309C508E"/>
    <w:rsid w:val="311DFFCC"/>
    <w:rsid w:val="43E9350C"/>
    <w:rsid w:val="49F0543B"/>
    <w:rsid w:val="5236114D"/>
    <w:rsid w:val="56CEEFE1"/>
    <w:rsid w:val="594E049C"/>
    <w:rsid w:val="5DECBE3E"/>
    <w:rsid w:val="636A615B"/>
    <w:rsid w:val="6D5B7085"/>
    <w:rsid w:val="711AC832"/>
    <w:rsid w:val="790585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7306"/>
  <w15:chartTrackingRefBased/>
  <w15:docId w15:val="{2E0378CA-F987-45AA-ACDF-434A69D9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uiPriority w:val="99"/>
    <w:rsid w:val="00C870B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870B0"/>
  </w:style>
  <w:style w:type="character" w:styleId="scxw218309993" w:customStyle="1">
    <w:name w:val="scxw218309993"/>
    <w:basedOn w:val="DefaultParagraphFont"/>
    <w:rsid w:val="00C870B0"/>
  </w:style>
  <w:style w:type="character" w:styleId="eop" w:customStyle="1">
    <w:name w:val="eop"/>
    <w:basedOn w:val="DefaultParagraphFont"/>
    <w:rsid w:val="00C870B0"/>
  </w:style>
  <w:style w:type="character" w:styleId="spellingerror" w:customStyle="1">
    <w:name w:val="spellingerror"/>
    <w:basedOn w:val="DefaultParagraphFont"/>
    <w:rsid w:val="00C870B0"/>
  </w:style>
  <w:style w:type="character" w:styleId="Hyperlink">
    <w:name w:val="Hyperlink"/>
    <w:basedOn w:val="DefaultParagraphFont"/>
    <w:uiPriority w:val="99"/>
    <w:unhideWhenUsed/>
    <w:rsid w:val="00C870B0"/>
    <w:rPr>
      <w:color w:val="0563C1" w:themeColor="hyperlink"/>
      <w:u w:val="single"/>
    </w:rPr>
  </w:style>
  <w:style w:type="character" w:styleId="UnresolvedMention">
    <w:name w:val="Unresolved Mention"/>
    <w:basedOn w:val="DefaultParagraphFont"/>
    <w:uiPriority w:val="99"/>
    <w:semiHidden/>
    <w:unhideWhenUsed/>
    <w:rsid w:val="00C870B0"/>
    <w:rPr>
      <w:color w:val="605E5C"/>
      <w:shd w:val="clear" w:color="auto" w:fill="E1DFDD"/>
    </w:rPr>
  </w:style>
  <w:style w:type="paragraph" w:styleId="BalloonText">
    <w:name w:val="Balloon Text"/>
    <w:basedOn w:val="Normal"/>
    <w:link w:val="BalloonTextChar"/>
    <w:uiPriority w:val="99"/>
    <w:semiHidden/>
    <w:unhideWhenUsed/>
    <w:rsid w:val="000E1B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1BC4"/>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799E"/>
    <w:rPr>
      <w:b/>
      <w:bCs/>
    </w:rPr>
  </w:style>
  <w:style w:type="character" w:styleId="CommentSubjectChar" w:customStyle="1">
    <w:name w:val="Comment Subject Char"/>
    <w:basedOn w:val="CommentTextChar"/>
    <w:link w:val="CommentSubject"/>
    <w:uiPriority w:val="99"/>
    <w:semiHidden/>
    <w:rsid w:val="003B7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20221">
      <w:bodyDiv w:val="1"/>
      <w:marLeft w:val="0"/>
      <w:marRight w:val="0"/>
      <w:marTop w:val="0"/>
      <w:marBottom w:val="0"/>
      <w:divBdr>
        <w:top w:val="none" w:sz="0" w:space="0" w:color="auto"/>
        <w:left w:val="none" w:sz="0" w:space="0" w:color="auto"/>
        <w:bottom w:val="none" w:sz="0" w:space="0" w:color="auto"/>
        <w:right w:val="none" w:sz="0" w:space="0" w:color="auto"/>
      </w:divBdr>
      <w:divsChild>
        <w:div w:id="156192227">
          <w:marLeft w:val="0"/>
          <w:marRight w:val="0"/>
          <w:marTop w:val="0"/>
          <w:marBottom w:val="0"/>
          <w:divBdr>
            <w:top w:val="none" w:sz="0" w:space="0" w:color="auto"/>
            <w:left w:val="none" w:sz="0" w:space="0" w:color="auto"/>
            <w:bottom w:val="none" w:sz="0" w:space="0" w:color="auto"/>
            <w:right w:val="none" w:sz="0" w:space="0" w:color="auto"/>
          </w:divBdr>
        </w:div>
        <w:div w:id="488448368">
          <w:marLeft w:val="0"/>
          <w:marRight w:val="0"/>
          <w:marTop w:val="0"/>
          <w:marBottom w:val="0"/>
          <w:divBdr>
            <w:top w:val="none" w:sz="0" w:space="0" w:color="auto"/>
            <w:left w:val="none" w:sz="0" w:space="0" w:color="auto"/>
            <w:bottom w:val="none" w:sz="0" w:space="0" w:color="auto"/>
            <w:right w:val="none" w:sz="0" w:space="0" w:color="auto"/>
          </w:divBdr>
        </w:div>
        <w:div w:id="552082066">
          <w:marLeft w:val="0"/>
          <w:marRight w:val="0"/>
          <w:marTop w:val="0"/>
          <w:marBottom w:val="0"/>
          <w:divBdr>
            <w:top w:val="none" w:sz="0" w:space="0" w:color="auto"/>
            <w:left w:val="none" w:sz="0" w:space="0" w:color="auto"/>
            <w:bottom w:val="none" w:sz="0" w:space="0" w:color="auto"/>
            <w:right w:val="none" w:sz="0" w:space="0" w:color="auto"/>
          </w:divBdr>
        </w:div>
        <w:div w:id="567769149">
          <w:marLeft w:val="0"/>
          <w:marRight w:val="0"/>
          <w:marTop w:val="0"/>
          <w:marBottom w:val="0"/>
          <w:divBdr>
            <w:top w:val="none" w:sz="0" w:space="0" w:color="auto"/>
            <w:left w:val="none" w:sz="0" w:space="0" w:color="auto"/>
            <w:bottom w:val="none" w:sz="0" w:space="0" w:color="auto"/>
            <w:right w:val="none" w:sz="0" w:space="0" w:color="auto"/>
          </w:divBdr>
        </w:div>
        <w:div w:id="655456983">
          <w:marLeft w:val="0"/>
          <w:marRight w:val="0"/>
          <w:marTop w:val="0"/>
          <w:marBottom w:val="0"/>
          <w:divBdr>
            <w:top w:val="none" w:sz="0" w:space="0" w:color="auto"/>
            <w:left w:val="none" w:sz="0" w:space="0" w:color="auto"/>
            <w:bottom w:val="none" w:sz="0" w:space="0" w:color="auto"/>
            <w:right w:val="none" w:sz="0" w:space="0" w:color="auto"/>
          </w:divBdr>
        </w:div>
        <w:div w:id="705132901">
          <w:marLeft w:val="0"/>
          <w:marRight w:val="0"/>
          <w:marTop w:val="0"/>
          <w:marBottom w:val="0"/>
          <w:divBdr>
            <w:top w:val="none" w:sz="0" w:space="0" w:color="auto"/>
            <w:left w:val="none" w:sz="0" w:space="0" w:color="auto"/>
            <w:bottom w:val="none" w:sz="0" w:space="0" w:color="auto"/>
            <w:right w:val="none" w:sz="0" w:space="0" w:color="auto"/>
          </w:divBdr>
          <w:divsChild>
            <w:div w:id="996029705">
              <w:marLeft w:val="0"/>
              <w:marRight w:val="0"/>
              <w:marTop w:val="0"/>
              <w:marBottom w:val="0"/>
              <w:divBdr>
                <w:top w:val="none" w:sz="0" w:space="0" w:color="auto"/>
                <w:left w:val="none" w:sz="0" w:space="0" w:color="auto"/>
                <w:bottom w:val="none" w:sz="0" w:space="0" w:color="auto"/>
                <w:right w:val="none" w:sz="0" w:space="0" w:color="auto"/>
              </w:divBdr>
            </w:div>
            <w:div w:id="1190989054">
              <w:marLeft w:val="0"/>
              <w:marRight w:val="0"/>
              <w:marTop w:val="0"/>
              <w:marBottom w:val="0"/>
              <w:divBdr>
                <w:top w:val="none" w:sz="0" w:space="0" w:color="auto"/>
                <w:left w:val="none" w:sz="0" w:space="0" w:color="auto"/>
                <w:bottom w:val="none" w:sz="0" w:space="0" w:color="auto"/>
                <w:right w:val="none" w:sz="0" w:space="0" w:color="auto"/>
              </w:divBdr>
            </w:div>
            <w:div w:id="1697581959">
              <w:marLeft w:val="0"/>
              <w:marRight w:val="0"/>
              <w:marTop w:val="0"/>
              <w:marBottom w:val="0"/>
              <w:divBdr>
                <w:top w:val="none" w:sz="0" w:space="0" w:color="auto"/>
                <w:left w:val="none" w:sz="0" w:space="0" w:color="auto"/>
                <w:bottom w:val="none" w:sz="0" w:space="0" w:color="auto"/>
                <w:right w:val="none" w:sz="0" w:space="0" w:color="auto"/>
              </w:divBdr>
            </w:div>
          </w:divsChild>
        </w:div>
        <w:div w:id="766577127">
          <w:marLeft w:val="0"/>
          <w:marRight w:val="0"/>
          <w:marTop w:val="0"/>
          <w:marBottom w:val="0"/>
          <w:divBdr>
            <w:top w:val="none" w:sz="0" w:space="0" w:color="auto"/>
            <w:left w:val="none" w:sz="0" w:space="0" w:color="auto"/>
            <w:bottom w:val="none" w:sz="0" w:space="0" w:color="auto"/>
            <w:right w:val="none" w:sz="0" w:space="0" w:color="auto"/>
          </w:divBdr>
        </w:div>
        <w:div w:id="934559476">
          <w:marLeft w:val="0"/>
          <w:marRight w:val="0"/>
          <w:marTop w:val="0"/>
          <w:marBottom w:val="0"/>
          <w:divBdr>
            <w:top w:val="none" w:sz="0" w:space="0" w:color="auto"/>
            <w:left w:val="none" w:sz="0" w:space="0" w:color="auto"/>
            <w:bottom w:val="none" w:sz="0" w:space="0" w:color="auto"/>
            <w:right w:val="none" w:sz="0" w:space="0" w:color="auto"/>
          </w:divBdr>
        </w:div>
        <w:div w:id="1502308329">
          <w:marLeft w:val="0"/>
          <w:marRight w:val="0"/>
          <w:marTop w:val="0"/>
          <w:marBottom w:val="0"/>
          <w:divBdr>
            <w:top w:val="none" w:sz="0" w:space="0" w:color="auto"/>
            <w:left w:val="none" w:sz="0" w:space="0" w:color="auto"/>
            <w:bottom w:val="none" w:sz="0" w:space="0" w:color="auto"/>
            <w:right w:val="none" w:sz="0" w:space="0" w:color="auto"/>
          </w:divBdr>
        </w:div>
        <w:div w:id="1757052814">
          <w:marLeft w:val="0"/>
          <w:marRight w:val="0"/>
          <w:marTop w:val="0"/>
          <w:marBottom w:val="0"/>
          <w:divBdr>
            <w:top w:val="none" w:sz="0" w:space="0" w:color="auto"/>
            <w:left w:val="none" w:sz="0" w:space="0" w:color="auto"/>
            <w:bottom w:val="none" w:sz="0" w:space="0" w:color="auto"/>
            <w:right w:val="none" w:sz="0" w:space="0" w:color="auto"/>
          </w:divBdr>
        </w:div>
        <w:div w:id="1800026143">
          <w:marLeft w:val="0"/>
          <w:marRight w:val="0"/>
          <w:marTop w:val="0"/>
          <w:marBottom w:val="0"/>
          <w:divBdr>
            <w:top w:val="none" w:sz="0" w:space="0" w:color="auto"/>
            <w:left w:val="none" w:sz="0" w:space="0" w:color="auto"/>
            <w:bottom w:val="none" w:sz="0" w:space="0" w:color="auto"/>
            <w:right w:val="none" w:sz="0" w:space="0" w:color="auto"/>
          </w:divBdr>
        </w:div>
        <w:div w:id="1815440900">
          <w:marLeft w:val="0"/>
          <w:marRight w:val="0"/>
          <w:marTop w:val="0"/>
          <w:marBottom w:val="0"/>
          <w:divBdr>
            <w:top w:val="none" w:sz="0" w:space="0" w:color="auto"/>
            <w:left w:val="none" w:sz="0" w:space="0" w:color="auto"/>
            <w:bottom w:val="none" w:sz="0" w:space="0" w:color="auto"/>
            <w:right w:val="none" w:sz="0" w:space="0" w:color="auto"/>
          </w:divBdr>
          <w:divsChild>
            <w:div w:id="70582882">
              <w:marLeft w:val="0"/>
              <w:marRight w:val="0"/>
              <w:marTop w:val="0"/>
              <w:marBottom w:val="0"/>
              <w:divBdr>
                <w:top w:val="none" w:sz="0" w:space="0" w:color="auto"/>
                <w:left w:val="none" w:sz="0" w:space="0" w:color="auto"/>
                <w:bottom w:val="none" w:sz="0" w:space="0" w:color="auto"/>
                <w:right w:val="none" w:sz="0" w:space="0" w:color="auto"/>
              </w:divBdr>
            </w:div>
            <w:div w:id="780953115">
              <w:marLeft w:val="0"/>
              <w:marRight w:val="0"/>
              <w:marTop w:val="0"/>
              <w:marBottom w:val="0"/>
              <w:divBdr>
                <w:top w:val="none" w:sz="0" w:space="0" w:color="auto"/>
                <w:left w:val="none" w:sz="0" w:space="0" w:color="auto"/>
                <w:bottom w:val="none" w:sz="0" w:space="0" w:color="auto"/>
                <w:right w:val="none" w:sz="0" w:space="0" w:color="auto"/>
              </w:divBdr>
            </w:div>
            <w:div w:id="1033656151">
              <w:marLeft w:val="0"/>
              <w:marRight w:val="0"/>
              <w:marTop w:val="0"/>
              <w:marBottom w:val="0"/>
              <w:divBdr>
                <w:top w:val="none" w:sz="0" w:space="0" w:color="auto"/>
                <w:left w:val="none" w:sz="0" w:space="0" w:color="auto"/>
                <w:bottom w:val="none" w:sz="0" w:space="0" w:color="auto"/>
                <w:right w:val="none" w:sz="0" w:space="0" w:color="auto"/>
              </w:divBdr>
            </w:div>
          </w:divsChild>
        </w:div>
        <w:div w:id="1922833895">
          <w:marLeft w:val="0"/>
          <w:marRight w:val="0"/>
          <w:marTop w:val="0"/>
          <w:marBottom w:val="0"/>
          <w:divBdr>
            <w:top w:val="none" w:sz="0" w:space="0" w:color="auto"/>
            <w:left w:val="none" w:sz="0" w:space="0" w:color="auto"/>
            <w:bottom w:val="none" w:sz="0" w:space="0" w:color="auto"/>
            <w:right w:val="none" w:sz="0" w:space="0" w:color="auto"/>
          </w:divBdr>
        </w:div>
        <w:div w:id="1940747719">
          <w:marLeft w:val="0"/>
          <w:marRight w:val="0"/>
          <w:marTop w:val="0"/>
          <w:marBottom w:val="0"/>
          <w:divBdr>
            <w:top w:val="none" w:sz="0" w:space="0" w:color="auto"/>
            <w:left w:val="none" w:sz="0" w:space="0" w:color="auto"/>
            <w:bottom w:val="none" w:sz="0" w:space="0" w:color="auto"/>
            <w:right w:val="none" w:sz="0" w:space="0" w:color="auto"/>
          </w:divBdr>
        </w:div>
        <w:div w:id="1975716988">
          <w:marLeft w:val="0"/>
          <w:marRight w:val="0"/>
          <w:marTop w:val="0"/>
          <w:marBottom w:val="0"/>
          <w:divBdr>
            <w:top w:val="none" w:sz="0" w:space="0" w:color="auto"/>
            <w:left w:val="none" w:sz="0" w:space="0" w:color="auto"/>
            <w:bottom w:val="none" w:sz="0" w:space="0" w:color="auto"/>
            <w:right w:val="none" w:sz="0" w:space="0" w:color="auto"/>
          </w:divBdr>
        </w:div>
        <w:div w:id="2106338078">
          <w:marLeft w:val="0"/>
          <w:marRight w:val="0"/>
          <w:marTop w:val="0"/>
          <w:marBottom w:val="0"/>
          <w:divBdr>
            <w:top w:val="none" w:sz="0" w:space="0" w:color="auto"/>
            <w:left w:val="none" w:sz="0" w:space="0" w:color="auto"/>
            <w:bottom w:val="none" w:sz="0" w:space="0" w:color="auto"/>
            <w:right w:val="none" w:sz="0" w:space="0" w:color="auto"/>
          </w:divBdr>
        </w:div>
      </w:divsChild>
    </w:div>
    <w:div w:id="1482503613">
      <w:bodyDiv w:val="1"/>
      <w:marLeft w:val="0"/>
      <w:marRight w:val="0"/>
      <w:marTop w:val="0"/>
      <w:marBottom w:val="0"/>
      <w:divBdr>
        <w:top w:val="none" w:sz="0" w:space="0" w:color="auto"/>
        <w:left w:val="none" w:sz="0" w:space="0" w:color="auto"/>
        <w:bottom w:val="none" w:sz="0" w:space="0" w:color="auto"/>
        <w:right w:val="none" w:sz="0" w:space="0" w:color="auto"/>
      </w:divBdr>
    </w:div>
    <w:div w:id="1506633358">
      <w:bodyDiv w:val="1"/>
      <w:marLeft w:val="0"/>
      <w:marRight w:val="0"/>
      <w:marTop w:val="0"/>
      <w:marBottom w:val="0"/>
      <w:divBdr>
        <w:top w:val="none" w:sz="0" w:space="0" w:color="auto"/>
        <w:left w:val="none" w:sz="0" w:space="0" w:color="auto"/>
        <w:bottom w:val="none" w:sz="0" w:space="0" w:color="auto"/>
        <w:right w:val="none" w:sz="0" w:space="0" w:color="auto"/>
      </w:divBdr>
    </w:div>
    <w:div w:id="1601831800">
      <w:bodyDiv w:val="1"/>
      <w:marLeft w:val="0"/>
      <w:marRight w:val="0"/>
      <w:marTop w:val="0"/>
      <w:marBottom w:val="0"/>
      <w:divBdr>
        <w:top w:val="none" w:sz="0" w:space="0" w:color="auto"/>
        <w:left w:val="none" w:sz="0" w:space="0" w:color="auto"/>
        <w:bottom w:val="none" w:sz="0" w:space="0" w:color="auto"/>
        <w:right w:val="none" w:sz="0" w:space="0" w:color="auto"/>
      </w:divBdr>
    </w:div>
    <w:div w:id="19582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microsoft.com/office/2018/08/relationships/commentsExtensible" Target="commentsExtensible.xml" Id="Rff2c9c14b8d44b95"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87edf6fb546d4dd9" /><Relationship Type="http://schemas.openxmlformats.org/officeDocument/2006/relationships/hyperlink" Target="https://www.gov.uk/coronavirus-extremely-vulnerable" TargetMode="External" Id="Ra77e9260c879484e" /><Relationship Type="http://schemas.openxmlformats.org/officeDocument/2006/relationships/hyperlink" Target="https://www.gov.uk/coronavirus-extremely-vulnerable" TargetMode="External" Id="R4d18ad0d88df4d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058910e-e42a-4d75-8893-b0e2796bc48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C5574EF2E2FA499C231F310439A884" ma:contentTypeVersion="15" ma:contentTypeDescription="Create a new document." ma:contentTypeScope="" ma:versionID="9fde8de820a359e7ad06f4da94c71a3b">
  <xsd:schema xmlns:xsd="http://www.w3.org/2001/XMLSchema" xmlns:xs="http://www.w3.org/2001/XMLSchema" xmlns:p="http://schemas.microsoft.com/office/2006/metadata/properties" xmlns:ns1="http://schemas.microsoft.com/sharepoint/v3" xmlns:ns2="6058910e-e42a-4d75-8893-b0e2796bc484" xmlns:ns3="07071e59-c5fb-4af5-8efe-0c428fdc0450" targetNamespace="http://schemas.microsoft.com/office/2006/metadata/properties" ma:root="true" ma:fieldsID="115580a58441bff860bbeb087068be5f" ns1:_="" ns2:_="" ns3:_="">
    <xsd:import namespace="http://schemas.microsoft.com/sharepoint/v3"/>
    <xsd:import namespace="6058910e-e42a-4d75-8893-b0e2796bc484"/>
    <xsd:import namespace="07071e59-c5fb-4af5-8efe-0c428fdc0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_Flow_SignoffStatu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8910e-e42a-4d75-8893-b0e2796bc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71e59-c5fb-4af5-8efe-0c428fdc04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B66DD-0D68-4804-A806-2A04B3E5E52A}">
  <ds:schemaRefs>
    <ds:schemaRef ds:uri="http://purl.org/dc/elements/1.1/"/>
    <ds:schemaRef ds:uri="http://purl.org/dc/terms/"/>
    <ds:schemaRef ds:uri="7a92c86b-74dc-4318-b46e-d9de6f6a661f"/>
    <ds:schemaRef ds:uri="http://schemas.microsoft.com/office/2006/documentManagement/types"/>
    <ds:schemaRef ds:uri="abf251d6-0dd3-4883-8903-9035b8cd49f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DC2844A-199E-424F-AE54-87406590B4F4}">
  <ds:schemaRefs>
    <ds:schemaRef ds:uri="http://schemas.microsoft.com/sharepoint/v3/contenttype/forms"/>
  </ds:schemaRefs>
</ds:datastoreItem>
</file>

<file path=customXml/itemProps3.xml><?xml version="1.0" encoding="utf-8"?>
<ds:datastoreItem xmlns:ds="http://schemas.openxmlformats.org/officeDocument/2006/customXml" ds:itemID="{9876A970-48BD-4EE3-9585-3086E190A6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 Cameron-Stubbs</dc:creator>
  <keywords/>
  <dc:description/>
  <lastModifiedBy>Philippa Silverman</lastModifiedBy>
  <revision>4</revision>
  <lastPrinted>2020-06-19T08:51:00.0000000Z</lastPrinted>
  <dcterms:created xsi:type="dcterms:W3CDTF">2020-06-22T10:24:00.0000000Z</dcterms:created>
  <dcterms:modified xsi:type="dcterms:W3CDTF">2020-06-22T12:12:34.4944778Z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0x010100E4C5574EF2E2FA499C231F310439A884</vt:lpwstr>
  </property>
</Properties>
</file>